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776" w:rsidRPr="00AA6776" w:rsidRDefault="00AA6776" w:rsidP="00AA677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AA6776">
        <w:rPr>
          <w:rFonts w:ascii="Times New Roman" w:hAnsi="Times New Roman" w:cs="Times New Roman"/>
          <w:sz w:val="18"/>
          <w:szCs w:val="18"/>
        </w:rPr>
        <w:t xml:space="preserve">Приложение </w:t>
      </w:r>
      <w:del w:id="1" w:author="Орлова Елена Юрьевна" w:date="2017-10-17T16:41:00Z">
        <w:r w:rsidRPr="00AA6776" w:rsidDel="00CE6EFD">
          <w:rPr>
            <w:rFonts w:ascii="Times New Roman" w:hAnsi="Times New Roman" w:cs="Times New Roman"/>
            <w:sz w:val="18"/>
            <w:szCs w:val="18"/>
          </w:rPr>
          <w:delText xml:space="preserve">№ </w:delText>
        </w:r>
        <w:r w:rsidDel="00CE6EFD">
          <w:rPr>
            <w:rFonts w:ascii="Times New Roman" w:hAnsi="Times New Roman" w:cs="Times New Roman"/>
            <w:sz w:val="18"/>
            <w:szCs w:val="18"/>
          </w:rPr>
          <w:delText>1</w:delText>
        </w:r>
      </w:del>
    </w:p>
    <w:p w:rsidR="00AA6776" w:rsidRPr="00AA6776" w:rsidRDefault="00AA6776" w:rsidP="00AA677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A6776">
        <w:rPr>
          <w:rFonts w:ascii="Times New Roman" w:hAnsi="Times New Roman" w:cs="Times New Roman"/>
          <w:sz w:val="18"/>
          <w:szCs w:val="18"/>
        </w:rPr>
        <w:t>к договору энергоснабжения</w:t>
      </w:r>
    </w:p>
    <w:p w:rsidR="0068175B" w:rsidRPr="00AA6776" w:rsidRDefault="00AA6776" w:rsidP="00AA677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A6776">
        <w:rPr>
          <w:rFonts w:ascii="Times New Roman" w:hAnsi="Times New Roman" w:cs="Times New Roman"/>
          <w:sz w:val="18"/>
          <w:szCs w:val="18"/>
        </w:rPr>
        <w:t>№ ______ от ______________</w:t>
      </w:r>
    </w:p>
    <w:p w:rsidR="00D51987" w:rsidRDefault="00D51987" w:rsidP="00E649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40609" w:rsidRPr="00FC5DF0" w:rsidRDefault="00C00A2F" w:rsidP="00E649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C5DF0">
        <w:rPr>
          <w:rFonts w:ascii="Times New Roman" w:hAnsi="Times New Roman" w:cs="Times New Roman"/>
          <w:sz w:val="32"/>
          <w:szCs w:val="32"/>
        </w:rPr>
        <w:t>Согласие</w:t>
      </w:r>
    </w:p>
    <w:p w:rsidR="002D7788" w:rsidRPr="002D7788" w:rsidRDefault="002D7788" w:rsidP="002D7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788">
        <w:rPr>
          <w:rFonts w:ascii="Times New Roman" w:hAnsi="Times New Roman" w:cs="Times New Roman"/>
          <w:sz w:val="24"/>
          <w:szCs w:val="24"/>
        </w:rPr>
        <w:t>Я,____________________________________________________,</w:t>
      </w:r>
    </w:p>
    <w:p w:rsidR="002D7788" w:rsidRPr="002D7788" w:rsidRDefault="002D7788" w:rsidP="002D7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788" w:rsidRPr="002D7788" w:rsidRDefault="002D7788" w:rsidP="002D7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788">
        <w:rPr>
          <w:rFonts w:ascii="Times New Roman" w:hAnsi="Times New Roman" w:cs="Times New Roman"/>
          <w:sz w:val="24"/>
          <w:szCs w:val="24"/>
        </w:rPr>
        <w:t>Паспортные данные: ___________________________________</w:t>
      </w:r>
    </w:p>
    <w:p w:rsidR="002D7788" w:rsidRDefault="002D7788" w:rsidP="002D7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788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27.07.2006 г №152-ФЗ «О персональных данных» даю свое согласие филиалу ________________ АО «АтомЭнергоСбыт», расположенному по адресу: _______________________(Центр обслуживания клиентов), на автоматизированную, а также без использования средств автоматизации, обработку моих персональных данных, в том числе фамилии, имени, отчества, данных о регистрации и фактическом месте жильца, номеров телефона, паспортных данных, сведений о приборах учета, иных сведений, необходимых для осуществления обеспечения электроснабжения и расчетов за электрическую энергию, включая все действия по обработке персональных данных ( в т.ч. предоставление и передачу для обработки третьими лицами для оказания услуг по передаче электрической энергии, осуществления расчетов по настоящему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D7788">
        <w:rPr>
          <w:rFonts w:ascii="Times New Roman" w:hAnsi="Times New Roman" w:cs="Times New Roman"/>
          <w:sz w:val="24"/>
          <w:szCs w:val="24"/>
        </w:rPr>
        <w:t xml:space="preserve">оговору, осуществление действий по ограничению и приостановлению предоставления коммунальной услуги электроснабжения и в </w:t>
      </w:r>
      <w:r w:rsidRPr="003E2B2C">
        <w:rPr>
          <w:rFonts w:ascii="Times New Roman" w:hAnsi="Times New Roman" w:cs="Times New Roman"/>
          <w:sz w:val="24"/>
          <w:szCs w:val="24"/>
        </w:rPr>
        <w:t>иных случаях для надлежащего исполнения Договора со стороны Гарантирующего поставщика)</w:t>
      </w:r>
      <w:r w:rsidR="00CA131B" w:rsidRPr="003E2B2C">
        <w:rPr>
          <w:rFonts w:ascii="Times New Roman" w:hAnsi="Times New Roman" w:cs="Times New Roman"/>
          <w:sz w:val="24"/>
          <w:szCs w:val="24"/>
        </w:rPr>
        <w:t>, а также даю согласие на предоставление информации коммерческого и информационного характера (в том числе о специальных предложениях и акциях).</w:t>
      </w:r>
    </w:p>
    <w:p w:rsidR="002D7788" w:rsidRPr="002D7788" w:rsidRDefault="002D7788" w:rsidP="002D7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A2F" w:rsidRDefault="002D7788" w:rsidP="002D7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788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2D7788" w:rsidRDefault="002D7788" w:rsidP="002D7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788" w:rsidRPr="00E6497D" w:rsidRDefault="002D7788" w:rsidP="002D7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A2F" w:rsidRPr="00E6497D" w:rsidRDefault="00C00A2F" w:rsidP="00E6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97D">
        <w:rPr>
          <w:rFonts w:ascii="Times New Roman" w:hAnsi="Times New Roman" w:cs="Times New Roman"/>
          <w:sz w:val="24"/>
          <w:szCs w:val="24"/>
        </w:rPr>
        <w:t>«_____</w:t>
      </w:r>
      <w:r w:rsidR="00E6497D">
        <w:rPr>
          <w:rFonts w:ascii="Times New Roman" w:hAnsi="Times New Roman" w:cs="Times New Roman"/>
          <w:sz w:val="24"/>
          <w:szCs w:val="24"/>
        </w:rPr>
        <w:t>» ___________</w:t>
      </w:r>
      <w:r w:rsidRPr="00E6497D">
        <w:rPr>
          <w:rFonts w:ascii="Times New Roman" w:hAnsi="Times New Roman" w:cs="Times New Roman"/>
          <w:sz w:val="24"/>
          <w:szCs w:val="24"/>
        </w:rPr>
        <w:t xml:space="preserve">___ _______г.    </w:t>
      </w:r>
      <w:r w:rsidR="00E6497D">
        <w:rPr>
          <w:rFonts w:ascii="Times New Roman" w:hAnsi="Times New Roman" w:cs="Times New Roman"/>
          <w:sz w:val="24"/>
          <w:szCs w:val="24"/>
        </w:rPr>
        <w:t xml:space="preserve">                                  ___</w:t>
      </w:r>
      <w:r w:rsidRPr="00E6497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00A2F" w:rsidRDefault="00E6497D" w:rsidP="00E649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6497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E6497D">
        <w:rPr>
          <w:rFonts w:ascii="Times New Roman" w:hAnsi="Times New Roman" w:cs="Times New Roman"/>
          <w:sz w:val="18"/>
          <w:szCs w:val="18"/>
        </w:rPr>
        <w:t>(подпись, расшифровка)</w:t>
      </w:r>
    </w:p>
    <w:p w:rsidR="00E6497D" w:rsidRDefault="00E6497D" w:rsidP="00E649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51987" w:rsidRPr="002D1777" w:rsidRDefault="00D51987" w:rsidP="00D51987">
      <w:pPr>
        <w:widowControl w:val="0"/>
        <w:autoSpaceDE w:val="0"/>
        <w:autoSpaceDN w:val="0"/>
        <w:adjustRightInd w:val="0"/>
        <w:spacing w:after="0"/>
        <w:rPr>
          <w:rFonts w:ascii="Arial CYR" w:hAnsi="Arial CYR" w:cs="Arial CYR"/>
          <w:sz w:val="20"/>
          <w:szCs w:val="20"/>
        </w:rPr>
      </w:pPr>
      <w:r w:rsidRPr="002D1777">
        <w:rPr>
          <w:rFonts w:ascii="Wingdings" w:hAnsi="Wingdings" w:cs="Wingdings"/>
          <w:sz w:val="20"/>
          <w:szCs w:val="20"/>
        </w:rPr>
        <w:t></w:t>
      </w:r>
      <w:r w:rsidRPr="002D1777">
        <w:rPr>
          <w:rFonts w:ascii="Arial CYR" w:hAnsi="Arial CYR" w:cs="Arial CYR"/>
          <w:sz w:val="20"/>
          <w:szCs w:val="20"/>
        </w:rPr>
        <w:t xml:space="preserve">-  -  -  -  -  -  -  -  -  -  -  -  -  -  -  -  -  -  -  -  -  -  -  -  -  -  - -  -  -  -  -  -  -  -  -  -  -  -  -  -  -  -  -  -  -  -  -  -  -  -  -  -  -  -  -  -  </w:t>
      </w:r>
      <w:r>
        <w:rPr>
          <w:rFonts w:ascii="Arial CYR" w:hAnsi="Arial CYR" w:cs="Arial CYR"/>
          <w:sz w:val="20"/>
          <w:szCs w:val="20"/>
        </w:rPr>
        <w:t xml:space="preserve">-  </w:t>
      </w:r>
    </w:p>
    <w:p w:rsidR="00E6497D" w:rsidRDefault="00E6497D" w:rsidP="00E649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A6776" w:rsidRPr="00AA6776" w:rsidRDefault="00AA6776" w:rsidP="00AA677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A6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1</w:t>
      </w:r>
    </w:p>
    <w:p w:rsidR="00AA6776" w:rsidRPr="00AA6776" w:rsidRDefault="00AA6776" w:rsidP="00AA677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A6776">
        <w:rPr>
          <w:rFonts w:ascii="Times New Roman" w:hAnsi="Times New Roman" w:cs="Times New Roman"/>
          <w:sz w:val="18"/>
          <w:szCs w:val="18"/>
        </w:rPr>
        <w:t>к договору энергоснабжения</w:t>
      </w:r>
    </w:p>
    <w:p w:rsidR="00AA6776" w:rsidRPr="00AA6776" w:rsidRDefault="00AA6776" w:rsidP="00AA677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A6776">
        <w:rPr>
          <w:rFonts w:ascii="Times New Roman" w:hAnsi="Times New Roman" w:cs="Times New Roman"/>
          <w:sz w:val="18"/>
          <w:szCs w:val="18"/>
        </w:rPr>
        <w:t>№ ______ от ______________</w:t>
      </w:r>
    </w:p>
    <w:p w:rsidR="00D51987" w:rsidRDefault="00D51987" w:rsidP="002D778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D7788" w:rsidRPr="00FC5DF0" w:rsidRDefault="002D7788" w:rsidP="002D778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C5DF0">
        <w:rPr>
          <w:rFonts w:ascii="Times New Roman" w:hAnsi="Times New Roman" w:cs="Times New Roman"/>
          <w:sz w:val="32"/>
          <w:szCs w:val="32"/>
        </w:rPr>
        <w:t>Согласие</w:t>
      </w:r>
    </w:p>
    <w:p w:rsidR="002D7788" w:rsidRPr="002D7788" w:rsidRDefault="002D7788" w:rsidP="002D7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788">
        <w:rPr>
          <w:rFonts w:ascii="Times New Roman" w:hAnsi="Times New Roman" w:cs="Times New Roman"/>
          <w:sz w:val="24"/>
          <w:szCs w:val="24"/>
        </w:rPr>
        <w:t>Я,____________________________________________________,</w:t>
      </w:r>
    </w:p>
    <w:p w:rsidR="002D7788" w:rsidRPr="002D7788" w:rsidRDefault="002D7788" w:rsidP="002D7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788" w:rsidRPr="002D7788" w:rsidRDefault="002D7788" w:rsidP="002D7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788">
        <w:rPr>
          <w:rFonts w:ascii="Times New Roman" w:hAnsi="Times New Roman" w:cs="Times New Roman"/>
          <w:sz w:val="24"/>
          <w:szCs w:val="24"/>
        </w:rPr>
        <w:t>Паспортные данные: ___________________________________</w:t>
      </w:r>
    </w:p>
    <w:p w:rsidR="002D7788" w:rsidRPr="003E2B2C" w:rsidRDefault="002D7788" w:rsidP="002D7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788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27.07.2006 г №152-ФЗ «О персональных данных» даю свое согласие филиалу ________________ АО «АтомЭнергоСбыт», расположенному по адресу: _______________________(Центр обслуживания клиентов), на автоматизированную, а также без использования средств автоматизации, обработку моих персональных данных, в том числе фамилии, имени, отчества, данных о регистрации и фактическом месте жильца, номеров телефона, паспортных данных, сведений о приборах учета, иных сведений, </w:t>
      </w:r>
      <w:r w:rsidRPr="002D7788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необходимых для осуществления обеспечения электроснабжения и расчетов за электрическую энергию, включая все действия по обработке персональных данных ( в т.ч. предоставление и передачу для обработки третьими лицами для оказания услуг по передаче электрической энергии, осуществления расчетов по настоящему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D7788">
        <w:rPr>
          <w:rFonts w:ascii="Times New Roman" w:hAnsi="Times New Roman" w:cs="Times New Roman"/>
          <w:sz w:val="24"/>
          <w:szCs w:val="24"/>
        </w:rPr>
        <w:t xml:space="preserve">оговору, осуществление действий по ограничению и приостановлению предоставления коммунальной услуги электроснабжения и в иных случаях для надлежащего исполнения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D7788">
        <w:rPr>
          <w:rFonts w:ascii="Times New Roman" w:hAnsi="Times New Roman" w:cs="Times New Roman"/>
          <w:sz w:val="24"/>
          <w:szCs w:val="24"/>
        </w:rPr>
        <w:t>оговора со стор</w:t>
      </w:r>
      <w:r>
        <w:rPr>
          <w:rFonts w:ascii="Times New Roman" w:hAnsi="Times New Roman" w:cs="Times New Roman"/>
          <w:sz w:val="24"/>
          <w:szCs w:val="24"/>
        </w:rPr>
        <w:t>оны Гарантирующего поставщика</w:t>
      </w:r>
      <w:r w:rsidRPr="003E2B2C">
        <w:rPr>
          <w:rFonts w:ascii="Times New Roman" w:hAnsi="Times New Roman" w:cs="Times New Roman"/>
          <w:sz w:val="24"/>
          <w:szCs w:val="24"/>
        </w:rPr>
        <w:t>)</w:t>
      </w:r>
      <w:r w:rsidR="00CA131B" w:rsidRPr="003E2B2C">
        <w:rPr>
          <w:rFonts w:ascii="Times New Roman" w:hAnsi="Times New Roman" w:cs="Times New Roman"/>
          <w:sz w:val="24"/>
          <w:szCs w:val="24"/>
        </w:rPr>
        <w:t>, а также даю согласие на предоставление информации коммерческого и информационного характера (в том числе о специальных предложениях и акциях).</w:t>
      </w:r>
    </w:p>
    <w:p w:rsidR="002D7788" w:rsidRPr="003E2B2C" w:rsidRDefault="002D7788" w:rsidP="002D7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788" w:rsidRDefault="002D7788" w:rsidP="002D7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B2C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</w:t>
      </w:r>
      <w:r w:rsidRPr="002D7788">
        <w:rPr>
          <w:rFonts w:ascii="Times New Roman" w:hAnsi="Times New Roman" w:cs="Times New Roman"/>
          <w:sz w:val="24"/>
          <w:szCs w:val="24"/>
        </w:rPr>
        <w:t>.</w:t>
      </w:r>
    </w:p>
    <w:p w:rsidR="002D7788" w:rsidRDefault="002D7788" w:rsidP="002D7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788" w:rsidRPr="00E6497D" w:rsidRDefault="002D7788" w:rsidP="002D7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788" w:rsidRPr="00E6497D" w:rsidRDefault="002D7788" w:rsidP="002D7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97D">
        <w:rPr>
          <w:rFonts w:ascii="Times New Roman" w:hAnsi="Times New Roman" w:cs="Times New Roman"/>
          <w:sz w:val="24"/>
          <w:szCs w:val="24"/>
        </w:rPr>
        <w:t>«_____</w:t>
      </w:r>
      <w:r>
        <w:rPr>
          <w:rFonts w:ascii="Times New Roman" w:hAnsi="Times New Roman" w:cs="Times New Roman"/>
          <w:sz w:val="24"/>
          <w:szCs w:val="24"/>
        </w:rPr>
        <w:t>» ___________</w:t>
      </w:r>
      <w:r w:rsidRPr="00E6497D">
        <w:rPr>
          <w:rFonts w:ascii="Times New Roman" w:hAnsi="Times New Roman" w:cs="Times New Roman"/>
          <w:sz w:val="24"/>
          <w:szCs w:val="24"/>
        </w:rPr>
        <w:t xml:space="preserve">___ _______г.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___</w:t>
      </w:r>
      <w:r w:rsidRPr="00E6497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6497D" w:rsidRPr="00E6497D" w:rsidRDefault="002D7788" w:rsidP="00E649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6497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E6497D">
        <w:rPr>
          <w:rFonts w:ascii="Times New Roman" w:hAnsi="Times New Roman" w:cs="Times New Roman"/>
          <w:sz w:val="18"/>
          <w:szCs w:val="18"/>
        </w:rPr>
        <w:t>(подпись, расшифровка)</w:t>
      </w:r>
    </w:p>
    <w:sectPr w:rsidR="00E6497D" w:rsidRPr="00E6497D" w:rsidSect="00E649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A0A" w:rsidRDefault="00C36A0A" w:rsidP="00FC5DF0">
      <w:pPr>
        <w:spacing w:after="0" w:line="240" w:lineRule="auto"/>
      </w:pPr>
      <w:r>
        <w:separator/>
      </w:r>
    </w:p>
  </w:endnote>
  <w:endnote w:type="continuationSeparator" w:id="0">
    <w:p w:rsidR="00C36A0A" w:rsidRDefault="00C36A0A" w:rsidP="00FC5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A0A" w:rsidRDefault="00C36A0A" w:rsidP="00FC5DF0">
      <w:pPr>
        <w:spacing w:after="0" w:line="240" w:lineRule="auto"/>
      </w:pPr>
      <w:r>
        <w:separator/>
      </w:r>
    </w:p>
  </w:footnote>
  <w:footnote w:type="continuationSeparator" w:id="0">
    <w:p w:rsidR="00C36A0A" w:rsidRDefault="00C36A0A" w:rsidP="00FC5D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2F"/>
    <w:rsid w:val="000273E5"/>
    <w:rsid w:val="00051055"/>
    <w:rsid w:val="0005733B"/>
    <w:rsid w:val="000A39AE"/>
    <w:rsid w:val="00195FA6"/>
    <w:rsid w:val="00210D56"/>
    <w:rsid w:val="00220876"/>
    <w:rsid w:val="002879C6"/>
    <w:rsid w:val="002D7788"/>
    <w:rsid w:val="002F2A71"/>
    <w:rsid w:val="003A42FE"/>
    <w:rsid w:val="003B6D9A"/>
    <w:rsid w:val="003E2B2C"/>
    <w:rsid w:val="00430A7C"/>
    <w:rsid w:val="004B64D7"/>
    <w:rsid w:val="00571CBB"/>
    <w:rsid w:val="00595E46"/>
    <w:rsid w:val="005E40EE"/>
    <w:rsid w:val="00651398"/>
    <w:rsid w:val="00653171"/>
    <w:rsid w:val="0068175B"/>
    <w:rsid w:val="006859D7"/>
    <w:rsid w:val="006B4965"/>
    <w:rsid w:val="006D2FC8"/>
    <w:rsid w:val="006F4FD1"/>
    <w:rsid w:val="0070068A"/>
    <w:rsid w:val="00757FDD"/>
    <w:rsid w:val="009619B6"/>
    <w:rsid w:val="00A21EFE"/>
    <w:rsid w:val="00AA6776"/>
    <w:rsid w:val="00B110C8"/>
    <w:rsid w:val="00B74A6A"/>
    <w:rsid w:val="00BE0FC4"/>
    <w:rsid w:val="00BF01B9"/>
    <w:rsid w:val="00C00A2F"/>
    <w:rsid w:val="00C36A0A"/>
    <w:rsid w:val="00C438AD"/>
    <w:rsid w:val="00C81500"/>
    <w:rsid w:val="00CA131B"/>
    <w:rsid w:val="00CE6EFD"/>
    <w:rsid w:val="00D51987"/>
    <w:rsid w:val="00DD290C"/>
    <w:rsid w:val="00E27B1C"/>
    <w:rsid w:val="00E40609"/>
    <w:rsid w:val="00E6497D"/>
    <w:rsid w:val="00F8400D"/>
    <w:rsid w:val="00FC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A5CCCBE-B0EE-4254-83CE-CE402EBB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1EF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5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5DF0"/>
  </w:style>
  <w:style w:type="paragraph" w:styleId="a7">
    <w:name w:val="footer"/>
    <w:basedOn w:val="a"/>
    <w:link w:val="a8"/>
    <w:uiPriority w:val="99"/>
    <w:unhideWhenUsed/>
    <w:rsid w:val="00FC5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5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3079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Прокопенкова Анна Юрьевна</dc:creator>
  <cp:keywords/>
  <dc:description/>
  <cp:lastModifiedBy>Пузанов Евгений Леонидович</cp:lastModifiedBy>
  <cp:revision>2</cp:revision>
  <cp:lastPrinted>2016-05-18T08:40:00Z</cp:lastPrinted>
  <dcterms:created xsi:type="dcterms:W3CDTF">2017-10-24T05:30:00Z</dcterms:created>
  <dcterms:modified xsi:type="dcterms:W3CDTF">2017-10-24T05:30:00Z</dcterms:modified>
</cp:coreProperties>
</file>